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Layout w:type="fixed"/>
        <w:tblLook w:val="0000" w:firstRow="0" w:lastRow="0" w:firstColumn="0" w:lastColumn="0" w:noHBand="0" w:noVBand="0"/>
      </w:tblPr>
      <w:tblGrid>
        <w:gridCol w:w="2890"/>
        <w:gridCol w:w="3304"/>
        <w:gridCol w:w="2872"/>
        <w:gridCol w:w="8"/>
      </w:tblGrid>
      <w:tr w:rsidR="00D67F9F" w:rsidRPr="001C36EF" w:rsidTr="00492DE7">
        <w:trPr>
          <w:gridAfter w:val="1"/>
          <w:wAfter w:w="8" w:type="dxa"/>
          <w:cantSplit/>
          <w:trHeight w:val="930"/>
        </w:trPr>
        <w:tc>
          <w:tcPr>
            <w:tcW w:w="9066" w:type="dxa"/>
            <w:gridSpan w:val="3"/>
            <w:shd w:val="clear" w:color="auto" w:fill="auto"/>
          </w:tcPr>
          <w:p w:rsidR="00D67F9F" w:rsidRPr="001C36EF" w:rsidRDefault="00D67F9F" w:rsidP="00492DE7">
            <w:pPr>
              <w:keepNext/>
              <w:snapToGrid w:val="0"/>
              <w:ind w:left="432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                            ЗНАМЕНСКАЯ</w:t>
            </w:r>
            <w:r w:rsidRPr="001C36EF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 СЕЛЬСКАЯ ДУМА </w:t>
            </w:r>
          </w:p>
          <w:p w:rsidR="00D67F9F" w:rsidRPr="001C36EF" w:rsidRDefault="00D67F9F" w:rsidP="00492DE7">
            <w:pPr>
              <w:keepNext/>
              <w:tabs>
                <w:tab w:val="num" w:pos="0"/>
              </w:tabs>
              <w:ind w:left="432" w:hanging="4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1C36EF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ЯРАНСКОГО  РАЙОНА  КИРОВСКОЙ ОБЛАСТИ</w:t>
            </w:r>
          </w:p>
          <w:p w:rsidR="00D67F9F" w:rsidRPr="001C36EF" w:rsidRDefault="00D67F9F" w:rsidP="00492DE7">
            <w:pPr>
              <w:keepNext/>
              <w:tabs>
                <w:tab w:val="num" w:pos="0"/>
              </w:tabs>
              <w:ind w:left="720" w:hanging="720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D67F9F" w:rsidRPr="001C36EF" w:rsidRDefault="00D67F9F" w:rsidP="00492DE7">
            <w:pPr>
              <w:keepNext/>
              <w:tabs>
                <w:tab w:val="num" w:pos="0"/>
              </w:tabs>
              <w:ind w:left="720" w:hanging="720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1C36EF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четвёртого  созыва</w:t>
            </w:r>
          </w:p>
          <w:p w:rsidR="00D67F9F" w:rsidRPr="001C36EF" w:rsidRDefault="00D67F9F" w:rsidP="00492DE7">
            <w:pPr>
              <w:keepNext/>
              <w:tabs>
                <w:tab w:val="num" w:pos="0"/>
              </w:tabs>
              <w:ind w:left="720" w:hanging="720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D67F9F" w:rsidRPr="001C36EF" w:rsidRDefault="00D67F9F" w:rsidP="00492DE7">
            <w:pPr>
              <w:keepNext/>
              <w:tabs>
                <w:tab w:val="num" w:pos="0"/>
              </w:tabs>
              <w:ind w:left="720" w:hanging="720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1C36EF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РЕШЕНИЕ</w:t>
            </w:r>
          </w:p>
          <w:p w:rsidR="00D67F9F" w:rsidRPr="001C36EF" w:rsidRDefault="00D67F9F" w:rsidP="00492DE7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D67F9F" w:rsidRPr="001C36EF" w:rsidRDefault="00D67F9F" w:rsidP="00492DE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</w:tr>
      <w:tr w:rsidR="00D67F9F" w:rsidRPr="00FB20F4" w:rsidTr="00492DE7">
        <w:trPr>
          <w:trHeight w:val="613"/>
        </w:trPr>
        <w:tc>
          <w:tcPr>
            <w:tcW w:w="2890" w:type="dxa"/>
            <w:shd w:val="clear" w:color="auto" w:fill="auto"/>
            <w:vAlign w:val="bottom"/>
          </w:tcPr>
          <w:p w:rsidR="00D67F9F" w:rsidRPr="00FB20F4" w:rsidRDefault="00220794" w:rsidP="00D67F9F">
            <w:pPr>
              <w:snapToGrid w:val="0"/>
              <w:ind w:right="-114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12</w:t>
            </w:r>
            <w:r w:rsidR="00FB20F4" w:rsidRPr="00FB20F4">
              <w:rPr>
                <w:rFonts w:ascii="Times New Roman" w:hAnsi="Times New Roman"/>
                <w:sz w:val="26"/>
                <w:szCs w:val="26"/>
                <w:lang w:eastAsia="zh-CN"/>
              </w:rPr>
              <w:t>.10.</w:t>
            </w:r>
            <w:r w:rsidR="00A977DB" w:rsidRPr="00FB20F4">
              <w:rPr>
                <w:rFonts w:ascii="Times New Roman" w:hAnsi="Times New Roman"/>
                <w:sz w:val="26"/>
                <w:szCs w:val="26"/>
                <w:lang w:eastAsia="zh-CN"/>
              </w:rPr>
              <w:t>2021</w:t>
            </w:r>
          </w:p>
        </w:tc>
        <w:tc>
          <w:tcPr>
            <w:tcW w:w="3304" w:type="dxa"/>
            <w:shd w:val="clear" w:color="auto" w:fill="auto"/>
            <w:vAlign w:val="bottom"/>
          </w:tcPr>
          <w:p w:rsidR="00D67F9F" w:rsidRPr="00FB20F4" w:rsidRDefault="00D67F9F" w:rsidP="00492DE7">
            <w:pPr>
              <w:snapToGrid w:val="0"/>
              <w:ind w:right="-114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FB20F4">
              <w:rPr>
                <w:rFonts w:ascii="Times New Roman" w:hAnsi="Times New Roman"/>
                <w:sz w:val="26"/>
                <w:szCs w:val="26"/>
                <w:lang w:eastAsia="zh-CN"/>
              </w:rPr>
              <w:t>м. Знаменка</w:t>
            </w:r>
          </w:p>
          <w:p w:rsidR="00D67F9F" w:rsidRPr="00FB20F4" w:rsidRDefault="00D67F9F" w:rsidP="00492DE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D67F9F" w:rsidRPr="00FB20F4" w:rsidRDefault="00D67F9F" w:rsidP="00D67F9F">
            <w:pPr>
              <w:suppressAutoHyphens w:val="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FB20F4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  </w:t>
            </w:r>
            <w:r w:rsidR="00F567C2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                      №  249</w:t>
            </w:r>
          </w:p>
        </w:tc>
      </w:tr>
    </w:tbl>
    <w:p w:rsidR="00D67F9F" w:rsidRPr="00FB20F4" w:rsidRDefault="00D67F9F" w:rsidP="00D67F9F">
      <w:pPr>
        <w:suppressAutoHyphens w:val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67F9F" w:rsidRPr="00FB20F4" w:rsidRDefault="00D67F9F" w:rsidP="00D67F9F">
      <w:pPr>
        <w:suppressAutoHyphens w:val="0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D67F9F" w:rsidRPr="001C36EF" w:rsidTr="00492DE7">
        <w:tc>
          <w:tcPr>
            <w:tcW w:w="5000" w:type="pct"/>
          </w:tcPr>
          <w:p w:rsidR="00D67F9F" w:rsidRPr="001C36EF" w:rsidRDefault="00D67F9F" w:rsidP="00492DE7">
            <w:pPr>
              <w:suppressAutoHyphens w:val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D67F9F" w:rsidRPr="00FD2786" w:rsidRDefault="00D67F9F" w:rsidP="00D67F9F">
      <w:pPr>
        <w:rPr>
          <w:rFonts w:ascii="Times New Roman" w:hAnsi="Times New Roman"/>
        </w:rPr>
      </w:pPr>
    </w:p>
    <w:p w:rsidR="00FF7FE6" w:rsidRDefault="00A977DB" w:rsidP="00D67F9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977DB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D67F9F" w:rsidRPr="00A977DB">
        <w:rPr>
          <w:rFonts w:ascii="Times New Roman" w:hAnsi="Times New Roman"/>
          <w:b/>
          <w:sz w:val="28"/>
          <w:szCs w:val="28"/>
        </w:rPr>
        <w:t xml:space="preserve"> </w:t>
      </w:r>
      <w:r w:rsidR="00FF7FE6" w:rsidRPr="00FF7FE6">
        <w:rPr>
          <w:rFonts w:ascii="Times New Roman" w:hAnsi="Times New Roman"/>
          <w:b/>
          <w:sz w:val="28"/>
          <w:szCs w:val="28"/>
        </w:rPr>
        <w:t xml:space="preserve">Перечень муниципального имущества муниципального образования Знаменское сельское поселение  Яранского района Кировской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 w:rsidR="00FF7FE6">
        <w:rPr>
          <w:rFonts w:ascii="Times New Roman" w:hAnsi="Times New Roman"/>
          <w:b/>
          <w:sz w:val="28"/>
          <w:szCs w:val="28"/>
        </w:rPr>
        <w:t xml:space="preserve"> от 24.07.20007 №209-ФЗ </w:t>
      </w:r>
      <w:r w:rsidR="00FF7FE6" w:rsidRPr="00FF7FE6">
        <w:rPr>
          <w:rFonts w:ascii="Times New Roman" w:hAnsi="Times New Roman"/>
          <w:b/>
          <w:sz w:val="28"/>
          <w:szCs w:val="28"/>
        </w:rPr>
        <w:t>«О развитии  малого  и среднего предпринимательства в Российской Федерации»</w:t>
      </w:r>
    </w:p>
    <w:bookmarkEnd w:id="0"/>
    <w:p w:rsidR="00D67F9F" w:rsidRPr="00A977DB" w:rsidRDefault="00FF7FE6" w:rsidP="00D67F9F">
      <w:pPr>
        <w:jc w:val="center"/>
        <w:rPr>
          <w:rFonts w:ascii="Times New Roman" w:hAnsi="Times New Roman"/>
          <w:b/>
          <w:sz w:val="28"/>
          <w:szCs w:val="28"/>
        </w:rPr>
      </w:pPr>
      <w:r w:rsidRPr="00A977DB">
        <w:rPr>
          <w:rFonts w:ascii="Times New Roman" w:hAnsi="Times New Roman"/>
          <w:b/>
          <w:sz w:val="28"/>
          <w:szCs w:val="28"/>
        </w:rPr>
        <w:t xml:space="preserve"> </w:t>
      </w:r>
    </w:p>
    <w:p w:rsidR="00D67F9F" w:rsidRPr="00A977DB" w:rsidRDefault="00D67F9F" w:rsidP="00D67F9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77DB">
        <w:rPr>
          <w:rFonts w:ascii="Times New Roman" w:hAnsi="Times New Roman"/>
          <w:sz w:val="28"/>
          <w:szCs w:val="28"/>
        </w:rPr>
        <w:t xml:space="preserve">В соответствии с пунктом 4 статьи 18 Федерального </w:t>
      </w:r>
      <w:hyperlink r:id="rId7" w:history="1">
        <w:r w:rsidRPr="00A977DB">
          <w:rPr>
            <w:rFonts w:ascii="Times New Roman" w:hAnsi="Times New Roman"/>
            <w:sz w:val="28"/>
            <w:szCs w:val="28"/>
          </w:rPr>
          <w:t>закона</w:t>
        </w:r>
      </w:hyperlink>
      <w:r w:rsidRPr="00A977DB">
        <w:rPr>
          <w:rFonts w:ascii="Times New Roman" w:hAnsi="Times New Roman"/>
          <w:sz w:val="28"/>
          <w:szCs w:val="28"/>
        </w:rPr>
        <w:t xml:space="preserve"> от 24.07.2007      № 209-ФЗ «О развитии малого и среднего предпринимательства в Российской Федерации», Федеральным законом от 26.07.2006 № 135-ФЗ «О защите конкуренции»,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Уставом муниципального образования Знаменское сельское поселение, Знаменская сельская Дума  РЕШИЛА:</w:t>
      </w:r>
    </w:p>
    <w:p w:rsidR="00D67F9F" w:rsidRPr="00A977DB" w:rsidRDefault="00A977DB" w:rsidP="00A977D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="00D67F9F" w:rsidRPr="00A977DB">
        <w:rPr>
          <w:rFonts w:ascii="Times New Roman" w:hAnsi="Times New Roman"/>
          <w:sz w:val="28"/>
          <w:szCs w:val="28"/>
        </w:rPr>
        <w:t>Утвердить Перечень муниципального имущества муниципального образования Знаменское сельское поселение  Яранского района Кировской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 малого  и среднего предпринимательства в Российской Федерации». Прилагается.</w:t>
      </w:r>
    </w:p>
    <w:p w:rsidR="00A977DB" w:rsidRPr="00A977DB" w:rsidRDefault="00A977DB" w:rsidP="00A977D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r w:rsidRPr="00A977DB">
        <w:rPr>
          <w:rFonts w:ascii="Times New Roman" w:hAnsi="Times New Roman"/>
          <w:sz w:val="28"/>
          <w:szCs w:val="28"/>
        </w:rPr>
        <w:t>Признать утратившими силу решения Знаменской сельской Думы:</w:t>
      </w:r>
    </w:p>
    <w:p w:rsidR="00A977DB" w:rsidRPr="00A977DB" w:rsidRDefault="00A977DB" w:rsidP="00A977D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977DB">
        <w:rPr>
          <w:rFonts w:ascii="Times New Roman" w:hAnsi="Times New Roman"/>
          <w:sz w:val="28"/>
          <w:szCs w:val="28"/>
        </w:rPr>
        <w:t>2.1..Решение Знаменской сельской Думы от 30.01.2019 № 91 «Об утверждении Перечня муниципального имущества муниципального образования Знаменское сельское поселение Яранского района  Кировской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 малого  и среднего предпринимательства в Российской Федерации»</w:t>
      </w:r>
    </w:p>
    <w:p w:rsidR="00A977DB" w:rsidRPr="00A977DB" w:rsidRDefault="00A977DB" w:rsidP="00A977D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2.2.</w:t>
      </w:r>
      <w:r w:rsidRPr="00A977DB">
        <w:rPr>
          <w:rFonts w:ascii="Times New Roman" w:hAnsi="Times New Roman"/>
          <w:sz w:val="28"/>
          <w:szCs w:val="28"/>
        </w:rPr>
        <w:t xml:space="preserve"> Решение Знаменской сельской Думы от 29.05.2020 №179  «О внесении изменений  в решение Думы от 30.01.2019 № 91  Об утверждении Перечня муниципального имущества муниципального образования Знаменское сельское поселение Яранского района  Кировской области, свободного от прав третьих лиц».</w:t>
      </w:r>
    </w:p>
    <w:p w:rsidR="00D67F9F" w:rsidRPr="00A977DB" w:rsidRDefault="00A977DB" w:rsidP="00A977D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="00D67F9F" w:rsidRPr="00A977DB">
        <w:rPr>
          <w:rFonts w:ascii="Times New Roman" w:hAnsi="Times New Roman"/>
          <w:sz w:val="28"/>
          <w:szCs w:val="28"/>
        </w:rPr>
        <w:t xml:space="preserve">  Опубликовать настоящее решение в Информационном бюллетене органов местного самоуправления Знаменское сельское поселение Яранского района Кировской области и разместить в сети Интернет на официальном сайте органов местного самоуправления муниципального образования Яранский муниципальный район Кировской области.</w:t>
      </w:r>
    </w:p>
    <w:p w:rsidR="00D67F9F" w:rsidRPr="00A977DB" w:rsidRDefault="00A977DB" w:rsidP="00A977D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="00D67F9F" w:rsidRPr="00A977DB">
        <w:rPr>
          <w:rFonts w:ascii="Times New Roman" w:hAnsi="Times New Roman"/>
          <w:sz w:val="28"/>
          <w:szCs w:val="28"/>
        </w:rPr>
        <w:t>. Настоящее решение вступает в силу со дня его опубликования.</w:t>
      </w:r>
    </w:p>
    <w:p w:rsidR="00D67F9F" w:rsidRPr="00A977DB" w:rsidRDefault="00D67F9F" w:rsidP="00D67F9F">
      <w:pPr>
        <w:pStyle w:val="2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977DB">
        <w:rPr>
          <w:rFonts w:ascii="Times New Roman" w:hAnsi="Times New Roman"/>
          <w:sz w:val="28"/>
          <w:szCs w:val="28"/>
        </w:rPr>
        <w:t xml:space="preserve"> </w:t>
      </w:r>
    </w:p>
    <w:p w:rsidR="00D67F9F" w:rsidRPr="00A977DB" w:rsidRDefault="00D67F9F" w:rsidP="00D67F9F">
      <w:pPr>
        <w:rPr>
          <w:rFonts w:ascii="Times New Roman" w:hAnsi="Times New Roman"/>
          <w:sz w:val="28"/>
          <w:szCs w:val="28"/>
        </w:rPr>
      </w:pPr>
      <w:r w:rsidRPr="00A977DB">
        <w:rPr>
          <w:rFonts w:ascii="Times New Roman" w:hAnsi="Times New Roman"/>
          <w:sz w:val="28"/>
          <w:szCs w:val="28"/>
        </w:rPr>
        <w:t xml:space="preserve"> </w:t>
      </w:r>
    </w:p>
    <w:p w:rsidR="00D67F9F" w:rsidRPr="00A977DB" w:rsidRDefault="00D67F9F" w:rsidP="00D67F9F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2"/>
        <w:gridCol w:w="4363"/>
      </w:tblGrid>
      <w:tr w:rsidR="00D67F9F" w:rsidRPr="00A977DB" w:rsidTr="00492DE7">
        <w:tc>
          <w:tcPr>
            <w:tcW w:w="5470" w:type="dxa"/>
          </w:tcPr>
          <w:p w:rsidR="00D67F9F" w:rsidRPr="00A977DB" w:rsidRDefault="00D67F9F" w:rsidP="00492DE7">
            <w:pPr>
              <w:tabs>
                <w:tab w:val="left" w:pos="15"/>
                <w:tab w:val="left" w:pos="1095"/>
              </w:tabs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77DB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D67F9F" w:rsidRPr="00A977DB" w:rsidRDefault="00D67F9F" w:rsidP="00492DE7">
            <w:pPr>
              <w:tabs>
                <w:tab w:val="left" w:pos="15"/>
                <w:tab w:val="left" w:pos="1095"/>
              </w:tabs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77DB">
              <w:rPr>
                <w:rFonts w:ascii="Times New Roman" w:hAnsi="Times New Roman"/>
                <w:sz w:val="28"/>
                <w:szCs w:val="28"/>
                <w:lang w:eastAsia="ru-RU"/>
              </w:rPr>
              <w:t>Знаменской сельской Думы</w:t>
            </w:r>
          </w:p>
          <w:p w:rsidR="00D67F9F" w:rsidRPr="00A977DB" w:rsidRDefault="00D67F9F" w:rsidP="00492DE7">
            <w:pPr>
              <w:tabs>
                <w:tab w:val="left" w:pos="15"/>
                <w:tab w:val="left" w:pos="1095"/>
              </w:tabs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7F9F" w:rsidRPr="00A977DB" w:rsidRDefault="00D67F9F" w:rsidP="00492DE7">
            <w:pPr>
              <w:tabs>
                <w:tab w:val="left" w:pos="15"/>
                <w:tab w:val="left" w:pos="1095"/>
              </w:tabs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77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___________________ Г.М. Мосунов</w:t>
            </w:r>
          </w:p>
        </w:tc>
        <w:tc>
          <w:tcPr>
            <w:tcW w:w="4667" w:type="dxa"/>
          </w:tcPr>
          <w:p w:rsidR="00D67F9F" w:rsidRPr="00A977DB" w:rsidRDefault="00D67F9F" w:rsidP="00492DE7">
            <w:pPr>
              <w:tabs>
                <w:tab w:val="left" w:pos="15"/>
                <w:tab w:val="left" w:pos="1095"/>
              </w:tabs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77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Знаменского                           </w:t>
            </w:r>
          </w:p>
          <w:p w:rsidR="00D67F9F" w:rsidRPr="00A977DB" w:rsidRDefault="00D67F9F" w:rsidP="00492DE7">
            <w:pPr>
              <w:tabs>
                <w:tab w:val="left" w:pos="15"/>
                <w:tab w:val="left" w:pos="1095"/>
              </w:tabs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77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                               </w:t>
            </w:r>
          </w:p>
          <w:p w:rsidR="00D67F9F" w:rsidRPr="00A977DB" w:rsidRDefault="00D67F9F" w:rsidP="00492DE7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7F9F" w:rsidRPr="00A977DB" w:rsidRDefault="00D67F9F" w:rsidP="00492DE7">
            <w:pPr>
              <w:tabs>
                <w:tab w:val="left" w:pos="2535"/>
              </w:tabs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77D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  <w:r w:rsidRPr="00A977D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В.В.Дудина</w:t>
            </w:r>
          </w:p>
        </w:tc>
      </w:tr>
    </w:tbl>
    <w:p w:rsidR="00CF6D8C" w:rsidRPr="00A977DB" w:rsidRDefault="00CF6D8C">
      <w:pPr>
        <w:rPr>
          <w:sz w:val="28"/>
          <w:szCs w:val="28"/>
        </w:rPr>
      </w:pPr>
    </w:p>
    <w:p w:rsidR="00D67F9F" w:rsidRPr="00A977DB" w:rsidRDefault="00D67F9F">
      <w:pPr>
        <w:rPr>
          <w:sz w:val="28"/>
          <w:szCs w:val="28"/>
        </w:rPr>
      </w:pPr>
    </w:p>
    <w:p w:rsidR="00D67F9F" w:rsidRDefault="00D67F9F" w:rsidP="00D67F9F">
      <w:pPr>
        <w:jc w:val="center"/>
        <w:rPr>
          <w:rFonts w:ascii="Times New Roman" w:hAnsi="Times New Roman"/>
          <w:b/>
        </w:rPr>
        <w:sectPr w:rsidR="00D67F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77DB" w:rsidRPr="00A977DB" w:rsidRDefault="00A977DB" w:rsidP="00A977DB">
      <w:pPr>
        <w:widowControl w:val="0"/>
        <w:tabs>
          <w:tab w:val="right" w:pos="14570"/>
        </w:tabs>
        <w:suppressAutoHyphens w:val="0"/>
        <w:autoSpaceDE w:val="0"/>
        <w:autoSpaceDN w:val="0"/>
        <w:ind w:left="878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</w:t>
      </w:r>
      <w:r w:rsidRPr="00A977DB">
        <w:rPr>
          <w:rFonts w:ascii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A977DB">
        <w:rPr>
          <w:rFonts w:ascii="Times New Roman" w:hAnsi="Times New Roman"/>
          <w:sz w:val="28"/>
          <w:szCs w:val="28"/>
          <w:lang w:eastAsia="ru-RU"/>
        </w:rPr>
        <w:tab/>
      </w:r>
    </w:p>
    <w:p w:rsidR="00A977DB" w:rsidRPr="00A977DB" w:rsidRDefault="00A977DB" w:rsidP="00A977DB">
      <w:pPr>
        <w:widowControl w:val="0"/>
        <w:tabs>
          <w:tab w:val="right" w:pos="14570"/>
        </w:tabs>
        <w:suppressAutoHyphens w:val="0"/>
        <w:autoSpaceDE w:val="0"/>
        <w:autoSpaceDN w:val="0"/>
        <w:ind w:left="878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1"/>
        <w:tblW w:w="9493" w:type="dxa"/>
        <w:tblInd w:w="5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A977DB" w:rsidRPr="00A977DB" w:rsidTr="00C10012">
        <w:tc>
          <w:tcPr>
            <w:tcW w:w="5524" w:type="dxa"/>
          </w:tcPr>
          <w:p w:rsidR="00A977DB" w:rsidRPr="00A977DB" w:rsidRDefault="00A977DB" w:rsidP="00A977DB">
            <w:pPr>
              <w:suppressAutoHyphens w:val="0"/>
              <w:spacing w:after="160" w:line="259" w:lineRule="auto"/>
              <w:contextualSpacing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:rsidR="00A977DB" w:rsidRPr="00A977DB" w:rsidRDefault="00A977DB" w:rsidP="00A977DB">
            <w:pPr>
              <w:suppressAutoHyphens w:val="0"/>
              <w:spacing w:after="160" w:line="259" w:lineRule="auto"/>
              <w:contextualSpacing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A977DB" w:rsidRPr="00A977DB" w:rsidRDefault="00A977DB" w:rsidP="00A977DB">
            <w:pPr>
              <w:suppressAutoHyphens w:val="0"/>
              <w:spacing w:after="160" w:line="259" w:lineRule="auto"/>
              <w:ind w:left="182"/>
              <w:contextualSpacing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A977DB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УТВЕРЖДЕНА </w:t>
            </w:r>
          </w:p>
          <w:p w:rsidR="00A977DB" w:rsidRPr="00A977DB" w:rsidRDefault="00A977DB" w:rsidP="00A977DB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ind w:left="182"/>
              <w:contextualSpacing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A977DB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решением Знаменской сельской Думы</w:t>
            </w:r>
          </w:p>
          <w:p w:rsidR="00A977DB" w:rsidRPr="00A977DB" w:rsidRDefault="00F40BC7" w:rsidP="00A977DB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ind w:left="182"/>
              <w:contextualSpacing/>
              <w:rPr>
                <w:rFonts w:ascii="Times New Roman" w:eastAsiaTheme="minorEastAsia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от </w:t>
            </w:r>
            <w:r w:rsidR="00A977DB">
              <w:rPr>
                <w:rFonts w:ascii="Times New Roman" w:eastAsiaTheme="minorEastAsia" w:hAnsi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40BC7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12.10.2021  </w:t>
            </w:r>
            <w:r w:rsidR="00A977DB" w:rsidRPr="00F40BC7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№</w:t>
            </w:r>
            <w:r w:rsidRPr="00F40BC7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249</w:t>
            </w:r>
          </w:p>
        </w:tc>
      </w:tr>
    </w:tbl>
    <w:p w:rsidR="00A977DB" w:rsidRPr="00A977DB" w:rsidRDefault="00A977DB" w:rsidP="00A977DB">
      <w:pPr>
        <w:widowControl w:val="0"/>
        <w:suppressAutoHyphens w:val="0"/>
        <w:autoSpaceDE w:val="0"/>
        <w:autoSpaceDN w:val="0"/>
        <w:ind w:left="2268"/>
        <w:jc w:val="both"/>
        <w:rPr>
          <w:rFonts w:cs="Calibri"/>
          <w:sz w:val="22"/>
          <w:szCs w:val="20"/>
          <w:lang w:eastAsia="ru-RU"/>
        </w:rPr>
      </w:pPr>
    </w:p>
    <w:p w:rsidR="00A977DB" w:rsidRPr="00A977DB" w:rsidRDefault="00A977DB" w:rsidP="00A977DB">
      <w:pPr>
        <w:widowControl w:val="0"/>
        <w:suppressAutoHyphens w:val="0"/>
        <w:autoSpaceDE w:val="0"/>
        <w:autoSpaceDN w:val="0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A977DB">
        <w:rPr>
          <w:rFonts w:ascii="Times New Roman" w:hAnsi="Times New Roman"/>
          <w:b/>
          <w:sz w:val="28"/>
          <w:szCs w:val="20"/>
          <w:lang w:eastAsia="ru-RU"/>
        </w:rPr>
        <w:t xml:space="preserve">ФОРМА ПЕРЕЧНЯ МУНИЦИПАЛЬНОГО ИМУЩЕСТВА МУНИЦИПАЛЬНОГО ОБРАЗОВАНИЯ ЗНАМЕНСКОЕ СЕЛЬСКОЕ ПОСЕЛЕНИЕ ЯРАНСКОГО РАЙОНА  КИРОВСКОЙ ОБЛАСТИ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ПРЕДПРИНИМАТЕЛЬСТВА, </w:t>
      </w:r>
    </w:p>
    <w:p w:rsidR="00A977DB" w:rsidRPr="00A977DB" w:rsidRDefault="00A977DB" w:rsidP="00A977DB">
      <w:pPr>
        <w:widowControl w:val="0"/>
        <w:suppressAutoHyphens w:val="0"/>
        <w:autoSpaceDE w:val="0"/>
        <w:autoSpaceDN w:val="0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A977DB">
        <w:rPr>
          <w:rFonts w:ascii="Times New Roman" w:hAnsi="Times New Roman"/>
          <w:b/>
          <w:sz w:val="28"/>
          <w:szCs w:val="20"/>
          <w:lang w:eastAsia="ru-RU"/>
        </w:rPr>
        <w:t>А ТАКЖЕ САМОЗАНЯТЫМ ГРАЖДАНАМ</w:t>
      </w:r>
    </w:p>
    <w:p w:rsidR="00A977DB" w:rsidRPr="00A977DB" w:rsidRDefault="00A977DB" w:rsidP="00A977DB">
      <w:pPr>
        <w:widowControl w:val="0"/>
        <w:suppressAutoHyphens w:val="0"/>
        <w:autoSpaceDE w:val="0"/>
        <w:autoSpaceDN w:val="0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A977DB" w:rsidRPr="00A977DB" w:rsidRDefault="00A977DB" w:rsidP="00A977DB">
      <w:pPr>
        <w:widowControl w:val="0"/>
        <w:suppressAutoHyphens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eastAsia="ru-RU"/>
        </w:rPr>
      </w:pPr>
      <w:r w:rsidRPr="00A977DB">
        <w:rPr>
          <w:rFonts w:ascii="Times New Roman" w:hAnsi="Times New Roman"/>
          <w:sz w:val="28"/>
          <w:szCs w:val="20"/>
          <w:lang w:eastAsia="ru-RU"/>
        </w:rPr>
        <w:tab/>
      </w:r>
    </w:p>
    <w:tbl>
      <w:tblPr>
        <w:tblStyle w:val="a5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A977DB" w:rsidRPr="00A977DB" w:rsidTr="00C10012">
        <w:trPr>
          <w:trHeight w:val="276"/>
        </w:trPr>
        <w:tc>
          <w:tcPr>
            <w:tcW w:w="562" w:type="dxa"/>
            <w:vMerge w:val="restart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 xml:space="preserve">Адрес (местоположение) объекта </w:t>
            </w:r>
            <w:hyperlink w:anchor="P205" w:history="1">
              <w:r w:rsidRPr="00A977DB">
                <w:rPr>
                  <w:rFonts w:ascii="Times New Roman" w:hAnsi="Times New Roman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Вид объекта недвижимости;</w:t>
            </w:r>
          </w:p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 xml:space="preserve">тип движимого имущества </w:t>
            </w:r>
            <w:hyperlink w:anchor="P209" w:history="1">
              <w:r w:rsidRPr="00A977DB">
                <w:rPr>
                  <w:rFonts w:ascii="Times New Roman" w:hAnsi="Times New Roman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 xml:space="preserve">Сведения о недвижимом имуществе </w:t>
            </w:r>
          </w:p>
        </w:tc>
      </w:tr>
      <w:tr w:rsidR="00A977DB" w:rsidRPr="00A977DB" w:rsidTr="00C10012">
        <w:trPr>
          <w:trHeight w:val="276"/>
        </w:trPr>
        <w:tc>
          <w:tcPr>
            <w:tcW w:w="562" w:type="dxa"/>
            <w:vMerge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794" w:type="dxa"/>
            <w:gridSpan w:val="3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Основная характеристика объекта недвижимости &lt;4&gt;</w:t>
            </w:r>
          </w:p>
        </w:tc>
      </w:tr>
      <w:tr w:rsidR="00A977DB" w:rsidRPr="00A977DB" w:rsidTr="00C10012">
        <w:trPr>
          <w:trHeight w:val="552"/>
        </w:trPr>
        <w:tc>
          <w:tcPr>
            <w:tcW w:w="562" w:type="dxa"/>
            <w:vMerge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A977DB" w:rsidRPr="00A977DB" w:rsidTr="00C10012">
        <w:tc>
          <w:tcPr>
            <w:tcW w:w="562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4395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2273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7</w:t>
            </w:r>
          </w:p>
        </w:tc>
      </w:tr>
      <w:tr w:rsidR="00A977DB" w:rsidRPr="00A977DB" w:rsidTr="00C10012">
        <w:tc>
          <w:tcPr>
            <w:tcW w:w="562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 xml:space="preserve">Кировская область Яранский район, м.Знаменка, ул.Колхозная, </w:t>
            </w:r>
            <w:r w:rsidRPr="00A977DB">
              <w:rPr>
                <w:rFonts w:ascii="Times New Roman" w:hAnsi="Times New Roman"/>
                <w:szCs w:val="20"/>
                <w:lang w:eastAsia="ru-RU"/>
              </w:rPr>
              <w:lastRenderedPageBreak/>
              <w:t>д.25</w:t>
            </w:r>
          </w:p>
        </w:tc>
        <w:tc>
          <w:tcPr>
            <w:tcW w:w="1843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Здание </w:t>
            </w:r>
          </w:p>
        </w:tc>
        <w:tc>
          <w:tcPr>
            <w:tcW w:w="1701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Здание культурно-спортивного комплекса</w:t>
            </w:r>
          </w:p>
        </w:tc>
        <w:tc>
          <w:tcPr>
            <w:tcW w:w="4395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 xml:space="preserve">Нежилое здание 889,8 </w:t>
            </w:r>
          </w:p>
        </w:tc>
        <w:tc>
          <w:tcPr>
            <w:tcW w:w="2126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273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Кв.м</w:t>
            </w:r>
          </w:p>
        </w:tc>
      </w:tr>
      <w:tr w:rsidR="00A977DB" w:rsidRPr="00A977DB" w:rsidTr="00C10012">
        <w:tc>
          <w:tcPr>
            <w:tcW w:w="562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Кировская область Яранский район, м.Знаменка, ул.Колхозная, д.25</w:t>
            </w:r>
          </w:p>
        </w:tc>
        <w:tc>
          <w:tcPr>
            <w:tcW w:w="1843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1770</w:t>
            </w:r>
          </w:p>
        </w:tc>
        <w:tc>
          <w:tcPr>
            <w:tcW w:w="2126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273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Кв.м</w:t>
            </w:r>
          </w:p>
        </w:tc>
      </w:tr>
      <w:tr w:rsidR="00A977DB" w:rsidRPr="00A977DB" w:rsidTr="00C10012">
        <w:tc>
          <w:tcPr>
            <w:tcW w:w="562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Кировская область Яранский район, с/п Знаменское</w:t>
            </w:r>
          </w:p>
        </w:tc>
        <w:tc>
          <w:tcPr>
            <w:tcW w:w="1843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5874979+/-1159</w:t>
            </w:r>
          </w:p>
        </w:tc>
        <w:tc>
          <w:tcPr>
            <w:tcW w:w="2126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273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Кв.м</w:t>
            </w:r>
          </w:p>
        </w:tc>
      </w:tr>
    </w:tbl>
    <w:p w:rsidR="00A977DB" w:rsidRPr="00A977DB" w:rsidRDefault="00A977DB" w:rsidP="00A977DB">
      <w:pPr>
        <w:widowControl w:val="0"/>
        <w:suppressAutoHyphens w:val="0"/>
        <w:autoSpaceDE w:val="0"/>
        <w:autoSpaceDN w:val="0"/>
        <w:jc w:val="both"/>
        <w:rPr>
          <w:rFonts w:cs="Calibri"/>
          <w:sz w:val="22"/>
          <w:szCs w:val="20"/>
          <w:lang w:eastAsia="ru-RU"/>
        </w:rPr>
      </w:pPr>
    </w:p>
    <w:p w:rsidR="00A977DB" w:rsidRPr="00A977DB" w:rsidRDefault="00A977DB" w:rsidP="00A977DB">
      <w:pPr>
        <w:widowControl w:val="0"/>
        <w:suppressAutoHyphens w:val="0"/>
        <w:autoSpaceDE w:val="0"/>
        <w:autoSpaceDN w:val="0"/>
        <w:jc w:val="both"/>
        <w:rPr>
          <w:rFonts w:cs="Calibri"/>
          <w:sz w:val="22"/>
          <w:szCs w:val="20"/>
          <w:lang w:eastAsia="ru-RU"/>
        </w:rPr>
      </w:pPr>
    </w:p>
    <w:p w:rsidR="00A977DB" w:rsidRPr="00A977DB" w:rsidRDefault="00A977DB" w:rsidP="00A977DB">
      <w:pPr>
        <w:widowControl w:val="0"/>
        <w:suppressAutoHyphens w:val="0"/>
        <w:autoSpaceDE w:val="0"/>
        <w:autoSpaceDN w:val="0"/>
        <w:jc w:val="both"/>
        <w:rPr>
          <w:rFonts w:cs="Calibri"/>
          <w:sz w:val="22"/>
          <w:szCs w:val="20"/>
          <w:lang w:eastAsia="ru-RU"/>
        </w:rPr>
      </w:pPr>
    </w:p>
    <w:p w:rsidR="00A977DB" w:rsidRPr="00A977DB" w:rsidRDefault="00A977DB" w:rsidP="00A977DB">
      <w:pPr>
        <w:widowControl w:val="0"/>
        <w:suppressAutoHyphens w:val="0"/>
        <w:autoSpaceDE w:val="0"/>
        <w:autoSpaceDN w:val="0"/>
        <w:jc w:val="both"/>
        <w:rPr>
          <w:rFonts w:cs="Calibri"/>
          <w:sz w:val="22"/>
          <w:szCs w:val="20"/>
          <w:lang w:eastAsia="ru-RU"/>
        </w:rPr>
      </w:pPr>
    </w:p>
    <w:p w:rsidR="00A977DB" w:rsidRPr="00A977DB" w:rsidRDefault="00A977DB" w:rsidP="00A977DB">
      <w:pPr>
        <w:widowControl w:val="0"/>
        <w:suppressAutoHyphens w:val="0"/>
        <w:autoSpaceDE w:val="0"/>
        <w:autoSpaceDN w:val="0"/>
        <w:jc w:val="both"/>
        <w:rPr>
          <w:rFonts w:cs="Calibri"/>
          <w:sz w:val="22"/>
          <w:szCs w:val="20"/>
          <w:lang w:eastAsia="ru-RU"/>
        </w:rPr>
      </w:pPr>
    </w:p>
    <w:p w:rsidR="00A977DB" w:rsidRPr="00A977DB" w:rsidRDefault="00A977DB" w:rsidP="00A977DB">
      <w:pPr>
        <w:widowControl w:val="0"/>
        <w:suppressAutoHyphens w:val="0"/>
        <w:autoSpaceDE w:val="0"/>
        <w:autoSpaceDN w:val="0"/>
        <w:jc w:val="both"/>
        <w:rPr>
          <w:rFonts w:cs="Calibri"/>
          <w:sz w:val="22"/>
          <w:szCs w:val="20"/>
          <w:lang w:eastAsia="ru-RU"/>
        </w:rPr>
      </w:pPr>
    </w:p>
    <w:tbl>
      <w:tblPr>
        <w:tblStyle w:val="a5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A977DB" w:rsidRPr="00A977DB" w:rsidTr="00C10012">
        <w:trPr>
          <w:trHeight w:val="276"/>
        </w:trPr>
        <w:tc>
          <w:tcPr>
            <w:tcW w:w="8359" w:type="dxa"/>
            <w:gridSpan w:val="5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cs="Calibri"/>
                <w:sz w:val="22"/>
                <w:szCs w:val="20"/>
                <w:lang w:eastAsia="ru-RU"/>
              </w:rPr>
              <w:br w:type="page"/>
            </w:r>
            <w:r w:rsidRPr="00A977DB">
              <w:rPr>
                <w:rFonts w:ascii="Times New Roman" w:hAnsi="Times New Roman"/>
                <w:szCs w:val="20"/>
                <w:lang w:eastAsia="ru-RU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 xml:space="preserve">Сведения о движимом имуществе </w:t>
            </w:r>
          </w:p>
        </w:tc>
      </w:tr>
      <w:tr w:rsidR="00A977DB" w:rsidRPr="00A977DB" w:rsidTr="00C10012">
        <w:trPr>
          <w:trHeight w:val="276"/>
        </w:trPr>
        <w:tc>
          <w:tcPr>
            <w:tcW w:w="3114" w:type="dxa"/>
            <w:gridSpan w:val="2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A977DB" w:rsidRPr="00A977DB" w:rsidTr="00C10012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 xml:space="preserve">Состав (принадлежнос-ти) имущества </w:t>
            </w:r>
          </w:p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&lt;9&gt;</w:t>
            </w:r>
          </w:p>
        </w:tc>
      </w:tr>
      <w:tr w:rsidR="00A977DB" w:rsidRPr="00A977DB" w:rsidTr="00C10012">
        <w:tc>
          <w:tcPr>
            <w:tcW w:w="988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2126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9</w:t>
            </w:r>
          </w:p>
        </w:tc>
        <w:tc>
          <w:tcPr>
            <w:tcW w:w="2126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11</w:t>
            </w:r>
          </w:p>
        </w:tc>
        <w:tc>
          <w:tcPr>
            <w:tcW w:w="1843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12</w:t>
            </w:r>
          </w:p>
        </w:tc>
        <w:tc>
          <w:tcPr>
            <w:tcW w:w="2198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14</w:t>
            </w:r>
          </w:p>
        </w:tc>
        <w:tc>
          <w:tcPr>
            <w:tcW w:w="1204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15</w:t>
            </w:r>
          </w:p>
        </w:tc>
        <w:tc>
          <w:tcPr>
            <w:tcW w:w="1984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16</w:t>
            </w:r>
          </w:p>
        </w:tc>
      </w:tr>
      <w:tr w:rsidR="00A977DB" w:rsidRPr="00A977DB" w:rsidTr="00C10012">
        <w:tc>
          <w:tcPr>
            <w:tcW w:w="988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43:49:050202:248:7903/21/</w:t>
            </w:r>
            <w:r w:rsidRPr="00A977DB">
              <w:rPr>
                <w:rFonts w:ascii="Times New Roman" w:hAnsi="Times New Roman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2126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lastRenderedPageBreak/>
              <w:t>кадастровый</w:t>
            </w:r>
          </w:p>
        </w:tc>
        <w:tc>
          <w:tcPr>
            <w:tcW w:w="2126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Требует капитального ремонта</w:t>
            </w:r>
          </w:p>
        </w:tc>
        <w:tc>
          <w:tcPr>
            <w:tcW w:w="1276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3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спорт</w:t>
            </w:r>
          </w:p>
        </w:tc>
        <w:tc>
          <w:tcPr>
            <w:tcW w:w="2198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04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A977DB" w:rsidRPr="00A977DB" w:rsidTr="00C10012">
        <w:tc>
          <w:tcPr>
            <w:tcW w:w="988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lastRenderedPageBreak/>
              <w:t>43:39:050202:515</w:t>
            </w:r>
          </w:p>
        </w:tc>
        <w:tc>
          <w:tcPr>
            <w:tcW w:w="2126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кадастровый</w:t>
            </w:r>
          </w:p>
        </w:tc>
        <w:tc>
          <w:tcPr>
            <w:tcW w:w="2126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977DB" w:rsidRPr="00A977DB" w:rsidRDefault="00A977DB" w:rsidP="00A977DB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977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1843" w:type="dxa"/>
          </w:tcPr>
          <w:p w:rsidR="00A977DB" w:rsidRPr="00A977DB" w:rsidRDefault="00A977DB" w:rsidP="00A977DB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977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       спорт</w:t>
            </w:r>
          </w:p>
        </w:tc>
        <w:tc>
          <w:tcPr>
            <w:tcW w:w="2198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04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A977DB" w:rsidRPr="00A977DB" w:rsidTr="00C10012">
        <w:tc>
          <w:tcPr>
            <w:tcW w:w="988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43:39:000000:949</w:t>
            </w:r>
          </w:p>
        </w:tc>
        <w:tc>
          <w:tcPr>
            <w:tcW w:w="2126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кадастровый</w:t>
            </w:r>
          </w:p>
        </w:tc>
        <w:tc>
          <w:tcPr>
            <w:tcW w:w="2126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977DB" w:rsidRPr="00A977DB" w:rsidRDefault="00A977DB" w:rsidP="00A977DB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977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A977DB" w:rsidRPr="00A977DB" w:rsidRDefault="00A977DB" w:rsidP="00A977DB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977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2198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04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</w:tbl>
    <w:p w:rsidR="00A977DB" w:rsidRPr="00A977DB" w:rsidRDefault="00A977DB" w:rsidP="00A977DB">
      <w:pPr>
        <w:widowControl w:val="0"/>
        <w:suppressAutoHyphens w:val="0"/>
        <w:autoSpaceDE w:val="0"/>
        <w:autoSpaceDN w:val="0"/>
        <w:jc w:val="both"/>
        <w:rPr>
          <w:rFonts w:cs="Calibri"/>
          <w:sz w:val="22"/>
          <w:szCs w:val="20"/>
          <w:lang w:eastAsia="ru-RU"/>
        </w:rPr>
      </w:pPr>
    </w:p>
    <w:p w:rsidR="00A977DB" w:rsidRPr="00A977DB" w:rsidRDefault="00A977DB" w:rsidP="00A977DB">
      <w:pPr>
        <w:widowControl w:val="0"/>
        <w:suppressAutoHyphens w:val="0"/>
        <w:autoSpaceDE w:val="0"/>
        <w:autoSpaceDN w:val="0"/>
        <w:jc w:val="both"/>
        <w:rPr>
          <w:rFonts w:cs="Calibri"/>
          <w:sz w:val="22"/>
          <w:szCs w:val="20"/>
          <w:lang w:eastAsia="ru-RU"/>
        </w:rPr>
      </w:pPr>
    </w:p>
    <w:p w:rsidR="00A977DB" w:rsidRPr="00A977DB" w:rsidRDefault="00A977DB" w:rsidP="00A977DB">
      <w:pPr>
        <w:widowControl w:val="0"/>
        <w:suppressAutoHyphens w:val="0"/>
        <w:autoSpaceDE w:val="0"/>
        <w:autoSpaceDN w:val="0"/>
        <w:jc w:val="both"/>
        <w:rPr>
          <w:rFonts w:cs="Calibri"/>
          <w:sz w:val="22"/>
          <w:szCs w:val="20"/>
          <w:lang w:eastAsia="ru-RU"/>
        </w:rPr>
      </w:pPr>
    </w:p>
    <w:tbl>
      <w:tblPr>
        <w:tblStyle w:val="a5"/>
        <w:tblW w:w="14312" w:type="dxa"/>
        <w:tblLook w:val="04A0" w:firstRow="1" w:lastRow="0" w:firstColumn="1" w:lastColumn="0" w:noHBand="0" w:noVBand="1"/>
      </w:tblPr>
      <w:tblGrid>
        <w:gridCol w:w="2260"/>
        <w:gridCol w:w="1947"/>
        <w:gridCol w:w="1943"/>
        <w:gridCol w:w="1741"/>
        <w:gridCol w:w="2014"/>
        <w:gridCol w:w="1737"/>
        <w:gridCol w:w="2670"/>
      </w:tblGrid>
      <w:tr w:rsidR="00A977DB" w:rsidRPr="00A977DB" w:rsidTr="00C10012">
        <w:tc>
          <w:tcPr>
            <w:tcW w:w="14312" w:type="dxa"/>
            <w:gridSpan w:val="7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A977DB" w:rsidRPr="00A977DB" w:rsidTr="00C10012">
        <w:tc>
          <w:tcPr>
            <w:tcW w:w="5501" w:type="dxa"/>
            <w:gridSpan w:val="2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Адрес электронной почты &lt;15&gt;</w:t>
            </w:r>
          </w:p>
        </w:tc>
      </w:tr>
      <w:tr w:rsidR="00A977DB" w:rsidRPr="00A977DB" w:rsidTr="00C10012">
        <w:tc>
          <w:tcPr>
            <w:tcW w:w="2788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341" w:type="dxa"/>
            <w:vMerge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098" w:type="dxa"/>
            <w:vMerge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973" w:type="dxa"/>
            <w:vMerge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675" w:type="dxa"/>
            <w:vMerge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A977DB" w:rsidRPr="00A977DB" w:rsidTr="00C10012">
        <w:tc>
          <w:tcPr>
            <w:tcW w:w="2788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17</w:t>
            </w:r>
          </w:p>
        </w:tc>
        <w:tc>
          <w:tcPr>
            <w:tcW w:w="2713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18</w:t>
            </w:r>
          </w:p>
        </w:tc>
        <w:tc>
          <w:tcPr>
            <w:tcW w:w="1724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19</w:t>
            </w:r>
          </w:p>
        </w:tc>
        <w:tc>
          <w:tcPr>
            <w:tcW w:w="1341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20</w:t>
            </w:r>
          </w:p>
        </w:tc>
        <w:tc>
          <w:tcPr>
            <w:tcW w:w="2098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21</w:t>
            </w:r>
          </w:p>
        </w:tc>
        <w:tc>
          <w:tcPr>
            <w:tcW w:w="1973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22</w:t>
            </w:r>
          </w:p>
        </w:tc>
        <w:tc>
          <w:tcPr>
            <w:tcW w:w="1675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23</w:t>
            </w:r>
          </w:p>
        </w:tc>
      </w:tr>
      <w:tr w:rsidR="00A977DB" w:rsidRPr="00A977DB" w:rsidTr="00C10012">
        <w:tc>
          <w:tcPr>
            <w:tcW w:w="2788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нет</w:t>
            </w:r>
          </w:p>
        </w:tc>
        <w:tc>
          <w:tcPr>
            <w:tcW w:w="2713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24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нет</w:t>
            </w:r>
          </w:p>
        </w:tc>
        <w:tc>
          <w:tcPr>
            <w:tcW w:w="2098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973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A977DB" w:rsidRPr="00A977DB" w:rsidTr="00C10012">
        <w:tc>
          <w:tcPr>
            <w:tcW w:w="2788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нет</w:t>
            </w:r>
          </w:p>
        </w:tc>
        <w:tc>
          <w:tcPr>
            <w:tcW w:w="2713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24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нет</w:t>
            </w:r>
          </w:p>
        </w:tc>
        <w:tc>
          <w:tcPr>
            <w:tcW w:w="2098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973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A977DB" w:rsidRPr="00A977DB" w:rsidTr="00C10012">
        <w:tc>
          <w:tcPr>
            <w:tcW w:w="2788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аренда</w:t>
            </w:r>
          </w:p>
        </w:tc>
        <w:tc>
          <w:tcPr>
            <w:tcW w:w="2713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10.02.2023</w:t>
            </w:r>
          </w:p>
        </w:tc>
        <w:tc>
          <w:tcPr>
            <w:tcW w:w="1724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КФХ глава Вершинин О.В.</w:t>
            </w:r>
          </w:p>
        </w:tc>
        <w:tc>
          <w:tcPr>
            <w:tcW w:w="1341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нет</w:t>
            </w:r>
          </w:p>
        </w:tc>
        <w:tc>
          <w:tcPr>
            <w:tcW w:w="2098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433901465328</w:t>
            </w:r>
          </w:p>
        </w:tc>
        <w:tc>
          <w:tcPr>
            <w:tcW w:w="1973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977DB">
              <w:rPr>
                <w:rFonts w:ascii="Times New Roman" w:hAnsi="Times New Roman"/>
                <w:szCs w:val="20"/>
                <w:lang w:eastAsia="ru-RU"/>
              </w:rPr>
              <w:t>89058713056</w:t>
            </w:r>
          </w:p>
        </w:tc>
        <w:tc>
          <w:tcPr>
            <w:tcW w:w="1675" w:type="dxa"/>
          </w:tcPr>
          <w:p w:rsidR="00A977DB" w:rsidRPr="00A977DB" w:rsidRDefault="00A977DB" w:rsidP="00A977D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A977DB">
              <w:rPr>
                <w:rFonts w:ascii="Times New Roman" w:hAnsi="Times New Roman"/>
                <w:szCs w:val="20"/>
                <w:lang w:val="en-US" w:eastAsia="ru-RU"/>
              </w:rPr>
              <w:t>verhininoleg@gmail.com</w:t>
            </w:r>
          </w:p>
        </w:tc>
      </w:tr>
    </w:tbl>
    <w:p w:rsidR="00A977DB" w:rsidRPr="00A977DB" w:rsidRDefault="00A977DB" w:rsidP="00A977DB">
      <w:pPr>
        <w:widowControl w:val="0"/>
        <w:suppressAutoHyphens w:val="0"/>
        <w:autoSpaceDE w:val="0"/>
        <w:autoSpaceDN w:val="0"/>
        <w:jc w:val="both"/>
        <w:rPr>
          <w:rFonts w:cs="Calibri"/>
          <w:sz w:val="22"/>
          <w:szCs w:val="20"/>
          <w:lang w:eastAsia="ru-RU"/>
        </w:rPr>
      </w:pPr>
    </w:p>
    <w:p w:rsidR="00A977DB" w:rsidRPr="00A977DB" w:rsidRDefault="00A977DB" w:rsidP="00A977DB">
      <w:pPr>
        <w:widowControl w:val="0"/>
        <w:suppressAutoHyphens w:val="0"/>
        <w:autoSpaceDE w:val="0"/>
        <w:autoSpaceDN w:val="0"/>
        <w:jc w:val="both"/>
        <w:rPr>
          <w:rFonts w:cs="Calibri"/>
          <w:sz w:val="22"/>
          <w:szCs w:val="20"/>
          <w:lang w:eastAsia="ru-RU"/>
        </w:rPr>
      </w:pPr>
    </w:p>
    <w:p w:rsidR="00A977DB" w:rsidRPr="00A977DB" w:rsidRDefault="00A977DB" w:rsidP="00A977DB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A977DB" w:rsidRPr="00A977DB" w:rsidSect="000E5545">
          <w:headerReference w:type="default" r:id="rId8"/>
          <w:headerReference w:type="first" r:id="rId9"/>
          <w:pgSz w:w="16838" w:h="11905" w:orient="landscape"/>
          <w:pgMar w:top="1701" w:right="1134" w:bottom="850" w:left="1134" w:header="0" w:footer="0" w:gutter="0"/>
          <w:pgNumType w:start="0"/>
          <w:cols w:space="720"/>
          <w:docGrid w:linePitch="299"/>
        </w:sectPr>
      </w:pPr>
    </w:p>
    <w:p w:rsidR="00A977DB" w:rsidRPr="00A977DB" w:rsidRDefault="00A977DB" w:rsidP="00A977DB">
      <w:pPr>
        <w:widowControl w:val="0"/>
        <w:suppressAutoHyphens w:val="0"/>
        <w:autoSpaceDE w:val="0"/>
        <w:autoSpaceDN w:val="0"/>
        <w:jc w:val="both"/>
        <w:rPr>
          <w:rFonts w:cs="Calibri"/>
          <w:sz w:val="22"/>
          <w:szCs w:val="20"/>
          <w:lang w:eastAsia="ru-RU"/>
        </w:rPr>
      </w:pPr>
    </w:p>
    <w:p w:rsidR="00A977DB" w:rsidRPr="00A977DB" w:rsidRDefault="00A977DB" w:rsidP="00A977DB">
      <w:pPr>
        <w:widowControl w:val="0"/>
        <w:suppressAutoHyphens w:val="0"/>
        <w:autoSpaceDE w:val="0"/>
        <w:autoSpaceDN w:val="0"/>
        <w:ind w:firstLine="540"/>
        <w:jc w:val="both"/>
        <w:rPr>
          <w:rFonts w:cs="Calibri"/>
          <w:sz w:val="22"/>
          <w:szCs w:val="20"/>
          <w:lang w:eastAsia="ru-RU"/>
        </w:rPr>
      </w:pPr>
      <w:r w:rsidRPr="00A977DB">
        <w:rPr>
          <w:rFonts w:cs="Calibri"/>
          <w:sz w:val="22"/>
          <w:szCs w:val="20"/>
          <w:lang w:eastAsia="ru-RU"/>
        </w:rPr>
        <w:t>--------------------------------</w:t>
      </w:r>
    </w:p>
    <w:p w:rsidR="00A977DB" w:rsidRPr="00A977DB" w:rsidRDefault="00A977DB" w:rsidP="00A977DB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bookmarkStart w:id="4" w:name="P204"/>
      <w:bookmarkEnd w:id="4"/>
      <w:r w:rsidRPr="00A977DB">
        <w:rPr>
          <w:rFonts w:ascii="Times New Roman" w:hAnsi="Times New Roman"/>
          <w:sz w:val="28"/>
          <w:szCs w:val="20"/>
          <w:lang w:eastAsia="ru-RU"/>
        </w:rPr>
        <w:t xml:space="preserve">&lt;1&gt; </w:t>
      </w:r>
      <w:bookmarkStart w:id="5" w:name="P205"/>
      <w:bookmarkEnd w:id="5"/>
      <w:r w:rsidRPr="00A977DB">
        <w:rPr>
          <w:rFonts w:ascii="Times New Roman" w:hAnsi="Times New Roman"/>
          <w:sz w:val="28"/>
          <w:szCs w:val="20"/>
          <w:lang w:eastAsia="ru-RU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A977DB" w:rsidRPr="00A977DB" w:rsidRDefault="00A977DB" w:rsidP="00A977DB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A977DB">
        <w:rPr>
          <w:rFonts w:ascii="Times New Roman" w:hAnsi="Times New Roman"/>
          <w:sz w:val="28"/>
          <w:szCs w:val="20"/>
          <w:lang w:eastAsia="ru-RU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A977DB" w:rsidRPr="00A977DB" w:rsidRDefault="00A977DB" w:rsidP="00A977DB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bookmarkStart w:id="6" w:name="P206"/>
      <w:bookmarkEnd w:id="6"/>
      <w:r w:rsidRPr="00A977DB">
        <w:rPr>
          <w:rFonts w:ascii="Times New Roman" w:hAnsi="Times New Roman"/>
          <w:sz w:val="28"/>
          <w:szCs w:val="20"/>
          <w:lang w:eastAsia="ru-RU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A977DB" w:rsidRPr="00A977DB" w:rsidRDefault="00A977DB" w:rsidP="00A977DB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bookmarkStart w:id="7" w:name="P207"/>
      <w:bookmarkEnd w:id="7"/>
      <w:r w:rsidRPr="00A977DB">
        <w:rPr>
          <w:rFonts w:ascii="Times New Roman" w:hAnsi="Times New Roman"/>
          <w:sz w:val="28"/>
          <w:szCs w:val="20"/>
          <w:lang w:eastAsia="ru-RU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A977DB" w:rsidRPr="00A977DB" w:rsidRDefault="00A977DB" w:rsidP="00A977DB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A977DB">
        <w:rPr>
          <w:rFonts w:ascii="Times New Roman" w:hAnsi="Times New Roman"/>
          <w:sz w:val="28"/>
          <w:szCs w:val="20"/>
          <w:lang w:eastAsia="ru-RU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A977DB" w:rsidRPr="00A977DB" w:rsidRDefault="00A977DB" w:rsidP="00A977DB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A977DB">
        <w:rPr>
          <w:rFonts w:ascii="Times New Roman" w:hAnsi="Times New Roman"/>
          <w:sz w:val="28"/>
          <w:szCs w:val="20"/>
          <w:lang w:eastAsia="ru-RU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A977DB" w:rsidRPr="00A977DB" w:rsidRDefault="00A977DB" w:rsidP="00A977DB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A977DB">
        <w:rPr>
          <w:rFonts w:ascii="Times New Roman" w:hAnsi="Times New Roman"/>
          <w:sz w:val="28"/>
          <w:szCs w:val="20"/>
          <w:lang w:eastAsia="ru-RU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A977DB" w:rsidRPr="00A977DB" w:rsidRDefault="00A977DB" w:rsidP="00A977DB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977DB" w:rsidRPr="00A977DB" w:rsidRDefault="00A977DB" w:rsidP="00A977DB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A977DB">
        <w:rPr>
          <w:rFonts w:ascii="Times New Roman" w:hAnsi="Times New Roman"/>
          <w:sz w:val="28"/>
          <w:szCs w:val="20"/>
          <w:lang w:eastAsia="ru-RU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A977DB" w:rsidRPr="00A977DB" w:rsidRDefault="00A977DB" w:rsidP="00A977DB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A977DB">
        <w:rPr>
          <w:rFonts w:ascii="Times New Roman" w:hAnsi="Times New Roman"/>
          <w:sz w:val="28"/>
          <w:szCs w:val="20"/>
          <w:lang w:eastAsia="ru-RU"/>
        </w:rPr>
        <w:t>&lt;10&gt; Указывается «Да» или «Нет».</w:t>
      </w:r>
    </w:p>
    <w:p w:rsidR="00A977DB" w:rsidRPr="00A977DB" w:rsidRDefault="00A977DB" w:rsidP="00A977DB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A977DB">
        <w:rPr>
          <w:rFonts w:ascii="Times New Roman" w:hAnsi="Times New Roman"/>
          <w:sz w:val="28"/>
          <w:szCs w:val="20"/>
          <w:lang w:eastAsia="ru-RU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A977DB" w:rsidRPr="00A977DB" w:rsidRDefault="00A977DB" w:rsidP="00A977DB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A977DB">
        <w:rPr>
          <w:rFonts w:ascii="Times New Roman" w:hAnsi="Times New Roman"/>
          <w:sz w:val="28"/>
          <w:szCs w:val="20"/>
          <w:lang w:eastAsia="ru-RU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A977DB" w:rsidRPr="00A977DB" w:rsidRDefault="00A977DB" w:rsidP="00A977DB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A977DB">
        <w:rPr>
          <w:rFonts w:ascii="Times New Roman" w:hAnsi="Times New Roman"/>
          <w:sz w:val="28"/>
          <w:szCs w:val="20"/>
          <w:lang w:eastAsia="ru-RU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A977DB" w:rsidRPr="00A977DB" w:rsidRDefault="00A977DB" w:rsidP="00A977DB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A977DB">
        <w:rPr>
          <w:rFonts w:ascii="Times New Roman" w:hAnsi="Times New Roman"/>
          <w:sz w:val="28"/>
          <w:szCs w:val="20"/>
          <w:lang w:eastAsia="ru-RU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A977DB" w:rsidRPr="00A977DB" w:rsidRDefault="00A977DB" w:rsidP="00A977DB">
      <w:pPr>
        <w:widowControl w:val="0"/>
        <w:pBdr>
          <w:top w:val="single" w:sz="6" w:space="0" w:color="auto"/>
        </w:pBdr>
        <w:suppressAutoHyphens w:val="0"/>
        <w:autoSpaceDE w:val="0"/>
        <w:autoSpaceDN w:val="0"/>
        <w:spacing w:before="100" w:after="100"/>
        <w:jc w:val="both"/>
        <w:rPr>
          <w:rFonts w:ascii="Times New Roman" w:hAnsi="Times New Roman"/>
          <w:sz w:val="6"/>
          <w:szCs w:val="2"/>
          <w:lang w:eastAsia="ru-RU"/>
        </w:rPr>
      </w:pPr>
    </w:p>
    <w:p w:rsidR="00A977DB" w:rsidRPr="00A977DB" w:rsidRDefault="00A977DB" w:rsidP="00A977DB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67F9F" w:rsidRDefault="00D67F9F" w:rsidP="007A6F90"/>
    <w:sectPr w:rsidR="00D67F9F" w:rsidSect="00D71D5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51F" w:rsidRDefault="007D551F">
      <w:r>
        <w:separator/>
      </w:r>
    </w:p>
  </w:endnote>
  <w:endnote w:type="continuationSeparator" w:id="0">
    <w:p w:rsidR="007D551F" w:rsidRDefault="007D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51F" w:rsidRDefault="007D551F">
      <w:r>
        <w:separator/>
      </w:r>
    </w:p>
  </w:footnote>
  <w:footnote w:type="continuationSeparator" w:id="0">
    <w:p w:rsidR="007D551F" w:rsidRDefault="007D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1" w:author="Соколова Ольга Борисовна" w:date="2019-02-13T18:12:00Z"/>
  <w:sdt>
    <w:sdtPr>
      <w:id w:val="-2135931933"/>
      <w:docPartObj>
        <w:docPartGallery w:val="Page Numbers (Top of Page)"/>
        <w:docPartUnique/>
      </w:docPartObj>
    </w:sdtPr>
    <w:sdtEndPr/>
    <w:sdtContent>
      <w:customXmlInsRangeEnd w:id="1"/>
      <w:p w:rsidR="004D1552" w:rsidRDefault="007D551F">
        <w:pPr>
          <w:pStyle w:val="a9"/>
          <w:jc w:val="center"/>
        </w:pPr>
      </w:p>
      <w:p w:rsidR="004D1552" w:rsidRDefault="007D551F">
        <w:pPr>
          <w:pStyle w:val="a9"/>
          <w:jc w:val="center"/>
        </w:pPr>
      </w:p>
      <w:p w:rsidR="000E5545" w:rsidRDefault="007D551F">
        <w:pPr>
          <w:pStyle w:val="a9"/>
          <w:jc w:val="center"/>
        </w:pPr>
      </w:p>
      <w:p w:rsidR="000E5545" w:rsidRDefault="007D551F">
        <w:pPr>
          <w:pStyle w:val="a9"/>
          <w:jc w:val="center"/>
        </w:pPr>
      </w:p>
      <w:p w:rsidR="004D1552" w:rsidRDefault="007D551F">
        <w:pPr>
          <w:pStyle w:val="a9"/>
          <w:jc w:val="center"/>
          <w:rPr>
            <w:ins w:id="2" w:author="Соколова Ольга Борисовна" w:date="2019-02-13T18:12:00Z"/>
          </w:rPr>
        </w:pPr>
      </w:p>
      <w:customXmlInsRangeStart w:id="3" w:author="Соколова Ольга Борисовна" w:date="2019-02-13T18:12:00Z"/>
    </w:sdtContent>
  </w:sdt>
  <w:customXmlInsRangeEnd w:id="3"/>
  <w:p w:rsidR="00374CC3" w:rsidRDefault="007D551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4633904"/>
      <w:docPartObj>
        <w:docPartGallery w:val="Page Numbers (Top of Page)"/>
        <w:docPartUnique/>
      </w:docPartObj>
    </w:sdtPr>
    <w:sdtEndPr/>
    <w:sdtContent>
      <w:p w:rsidR="004D1552" w:rsidRDefault="007D551F">
        <w:pPr>
          <w:pStyle w:val="a9"/>
          <w:jc w:val="center"/>
        </w:pPr>
      </w:p>
    </w:sdtContent>
  </w:sdt>
  <w:p w:rsidR="00FF68E5" w:rsidRDefault="007D551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01FC"/>
    <w:multiLevelType w:val="multilevel"/>
    <w:tmpl w:val="E42E68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434C6D58"/>
    <w:multiLevelType w:val="multilevel"/>
    <w:tmpl w:val="E42E68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CE"/>
    <w:rsid w:val="00097C46"/>
    <w:rsid w:val="002201DB"/>
    <w:rsid w:val="00220794"/>
    <w:rsid w:val="00443117"/>
    <w:rsid w:val="004C7835"/>
    <w:rsid w:val="00781A8A"/>
    <w:rsid w:val="007A6F90"/>
    <w:rsid w:val="007D551F"/>
    <w:rsid w:val="00914362"/>
    <w:rsid w:val="00A421BE"/>
    <w:rsid w:val="00A977DB"/>
    <w:rsid w:val="00BA422B"/>
    <w:rsid w:val="00CF6D8C"/>
    <w:rsid w:val="00D67F9F"/>
    <w:rsid w:val="00DE5278"/>
    <w:rsid w:val="00DE6F60"/>
    <w:rsid w:val="00F40BC7"/>
    <w:rsid w:val="00F567C2"/>
    <w:rsid w:val="00F735CE"/>
    <w:rsid w:val="00FB20F4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2992"/>
  <w15:chartTrackingRefBased/>
  <w15:docId w15:val="{353AE591-2CC2-4A4A-B3FF-1B78BA26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9F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7F9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 w:firstLine="160"/>
      <w:jc w:val="both"/>
    </w:pPr>
    <w:rPr>
      <w:rFonts w:ascii="Arial" w:hAnsi="Arial"/>
      <w:sz w:val="16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67F9F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67F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67F9F"/>
    <w:rPr>
      <w:rFonts w:ascii="Calibri" w:eastAsia="Times New Roman" w:hAnsi="Calibri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D6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6F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6F90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A977D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977D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977DB"/>
  </w:style>
  <w:style w:type="table" w:customStyle="1" w:styleId="1">
    <w:name w:val="Сетка таблицы1"/>
    <w:basedOn w:val="a1"/>
    <w:next w:val="a5"/>
    <w:uiPriority w:val="39"/>
    <w:rsid w:val="00A9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B7489D8A5D3127584038F27D4739EF78F6D5C073FD7043CBD39174B0rAZ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Raboch</dc:creator>
  <cp:keywords/>
  <dc:description/>
  <cp:lastModifiedBy>User</cp:lastModifiedBy>
  <cp:revision>3</cp:revision>
  <cp:lastPrinted>2019-02-01T05:52:00Z</cp:lastPrinted>
  <dcterms:created xsi:type="dcterms:W3CDTF">2021-10-13T11:12:00Z</dcterms:created>
  <dcterms:modified xsi:type="dcterms:W3CDTF">2022-06-30T10:45:00Z</dcterms:modified>
</cp:coreProperties>
</file>